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D7878" w14:textId="77777777" w:rsidR="00120D19" w:rsidRPr="004B2DE6" w:rsidRDefault="00120D19">
      <w:pPr>
        <w:jc w:val="center"/>
        <w:rPr>
          <w:kern w:val="0"/>
          <w:szCs w:val="21"/>
        </w:rPr>
      </w:pPr>
    </w:p>
    <w:p w14:paraId="3B733F94" w14:textId="77777777" w:rsidR="00120D19" w:rsidRPr="004B2DE6" w:rsidRDefault="00B96151">
      <w:pPr>
        <w:jc w:val="left"/>
        <w:rPr>
          <w:rFonts w:ascii="ＭＳ 明朝" w:hAnsi="ＭＳ 明朝"/>
          <w:szCs w:val="21"/>
        </w:rPr>
      </w:pPr>
      <w:r w:rsidRPr="004B2DE6">
        <w:rPr>
          <w:rFonts w:ascii="ＭＳ 明朝" w:hAnsi="ＭＳ 明朝" w:hint="eastAsia"/>
          <w:szCs w:val="21"/>
        </w:rPr>
        <w:t>（様式第４</w:t>
      </w:r>
      <w:r w:rsidR="00027202" w:rsidRPr="004B2DE6">
        <w:rPr>
          <w:rFonts w:ascii="ＭＳ 明朝" w:hAnsi="ＭＳ 明朝" w:hint="eastAsia"/>
          <w:szCs w:val="21"/>
        </w:rPr>
        <w:t>号）</w:t>
      </w:r>
    </w:p>
    <w:p w14:paraId="4F5ADC25" w14:textId="77777777" w:rsidR="00120D19" w:rsidRPr="004B2DE6" w:rsidRDefault="0002720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2DE6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14:paraId="6BBC46F0" w14:textId="77777777" w:rsidR="00120D19" w:rsidRPr="004B2DE6" w:rsidRDefault="00120D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49"/>
        <w:gridCol w:w="3163"/>
        <w:gridCol w:w="1111"/>
        <w:gridCol w:w="2720"/>
      </w:tblGrid>
      <w:tr w:rsidR="004B2DE6" w:rsidRPr="004B2DE6" w14:paraId="0F75717F" w14:textId="77777777" w:rsidTr="00A54E5A">
        <w:trPr>
          <w:trHeight w:val="504"/>
        </w:trPr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5AAD" w14:textId="5A7C8016" w:rsidR="00120D19" w:rsidRPr="004B2DE6" w:rsidRDefault="00453CF5">
            <w:pPr>
              <w:jc w:val="center"/>
              <w:rPr>
                <w:noProof/>
                <w:sz w:val="24"/>
                <w:szCs w:val="24"/>
              </w:rPr>
            </w:pPr>
            <w:del w:id="0" w:author="智亮 石田" w:date="2024-04-16T14:33:00Z" w16du:dateUtc="2024-04-16T05:33:00Z">
              <w:r w:rsidRPr="004B2DE6" w:rsidDel="00177055">
                <w:rPr>
                  <w:rFonts w:hint="eastAsia"/>
                  <w:noProof/>
                  <w:sz w:val="22"/>
                  <w:szCs w:val="24"/>
                </w:rPr>
                <w:delText>姫路城ライトアップイベント事業に係る企画及び演出等業務</w:delText>
              </w:r>
            </w:del>
            <w:ins w:id="1" w:author="智亮 石田" w:date="2024-04-16T14:33:00Z" w16du:dateUtc="2024-04-16T05:33:00Z">
              <w:r w:rsidR="00177055" w:rsidRPr="00177055">
                <w:rPr>
                  <w:rFonts w:hint="eastAsia"/>
                  <w:noProof/>
                  <w:sz w:val="22"/>
                  <w:szCs w:val="24"/>
                </w:rPr>
                <w:t>ひめじ観光・出逢い支援イベント企画・運営業務</w:t>
              </w:r>
            </w:ins>
            <w:r w:rsidR="00027202" w:rsidRPr="004B2DE6">
              <w:rPr>
                <w:rFonts w:hint="eastAsia"/>
                <w:sz w:val="22"/>
                <w:szCs w:val="24"/>
              </w:rPr>
              <w:t>に関する</w:t>
            </w:r>
            <w:r w:rsidR="00027202" w:rsidRPr="004B2DE6">
              <w:rPr>
                <w:rFonts w:ascii="ＭＳ 明朝" w:hAnsi="ＭＳ 明朝" w:hint="eastAsia"/>
                <w:sz w:val="22"/>
                <w:szCs w:val="24"/>
              </w:rPr>
              <w:t>質問書</w:t>
            </w:r>
          </w:p>
        </w:tc>
      </w:tr>
      <w:tr w:rsidR="004B2DE6" w:rsidRPr="004B2DE6" w14:paraId="0304D8EE" w14:textId="77777777" w:rsidTr="00A54E5A">
        <w:trPr>
          <w:trHeight w:val="50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D607" w14:textId="77777777"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898F" w14:textId="77777777"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0392" w14:textId="77777777"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E2F5" w14:textId="77777777" w:rsidR="00120D19" w:rsidRPr="004B2DE6" w:rsidRDefault="00027202" w:rsidP="005411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del w:id="2" w:author="PC-62" w:date="2024-04-15T13:45:00Z">
              <w:r w:rsidR="00DE27DC" w:rsidDel="005411EB">
                <w:rPr>
                  <w:rFonts w:ascii="ＭＳ 明朝" w:hAnsi="ＭＳ 明朝" w:hint="eastAsia"/>
                  <w:sz w:val="24"/>
                  <w:szCs w:val="24"/>
                </w:rPr>
                <w:delText>５</w:delText>
              </w:r>
            </w:del>
            <w:ins w:id="3" w:author="PC-62" w:date="2024-04-15T13:45:00Z">
              <w:r w:rsidR="005411EB">
                <w:rPr>
                  <w:rFonts w:ascii="ＭＳ 明朝" w:hAnsi="ＭＳ 明朝" w:hint="eastAsia"/>
                  <w:sz w:val="24"/>
                  <w:szCs w:val="24"/>
                </w:rPr>
                <w:t>６</w:t>
              </w:r>
            </w:ins>
            <w:r w:rsidRPr="004B2DE6">
              <w:rPr>
                <w:rFonts w:ascii="ＭＳ 明朝" w:hAnsi="ＭＳ 明朝" w:hint="eastAsia"/>
                <w:sz w:val="24"/>
                <w:szCs w:val="24"/>
              </w:rPr>
              <w:t>年   月   日</w:t>
            </w:r>
          </w:p>
        </w:tc>
      </w:tr>
      <w:tr w:rsidR="004B2DE6" w:rsidRPr="004B2DE6" w14:paraId="34988F7F" w14:textId="77777777" w:rsidTr="00A54E5A">
        <w:trPr>
          <w:trHeight w:val="50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C2C1" w14:textId="77777777"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AF8" w14:textId="77777777"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961" w14:textId="77777777" w:rsidR="00120D19" w:rsidRPr="004B2DE6" w:rsidRDefault="000272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D8B" w14:textId="77777777" w:rsidR="00120D19" w:rsidRPr="004B2DE6" w:rsidRDefault="00120D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2DE6" w:rsidRPr="004B2DE6" w14:paraId="77D2C6DA" w14:textId="77777777" w:rsidTr="00A54E5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DAAB" w14:textId="77777777"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質問Ｎｏ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C2AA" w14:textId="77777777" w:rsidR="00A54E5A" w:rsidRPr="004B2DE6" w:rsidRDefault="00A54E5A" w:rsidP="009B53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4B2DE6" w:rsidRPr="004B2DE6" w14:paraId="5631956A" w14:textId="77777777" w:rsidTr="00B240B4">
        <w:trPr>
          <w:trHeight w:val="30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3E4" w14:textId="77777777"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4D8" w14:textId="77777777" w:rsidR="00A54E5A" w:rsidRPr="004B2DE6" w:rsidRDefault="00A54E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2DE6" w:rsidRPr="004B2DE6" w14:paraId="20F32E7E" w14:textId="77777777" w:rsidTr="00691FB4">
        <w:trPr>
          <w:trHeight w:val="31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E045" w14:textId="77777777"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BF6" w14:textId="77777777" w:rsidR="00A54E5A" w:rsidRPr="004B2DE6" w:rsidRDefault="00A54E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2DE6" w:rsidRPr="004B2DE6" w14:paraId="53416DC0" w14:textId="77777777" w:rsidTr="00D0267A">
        <w:trPr>
          <w:trHeight w:val="26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4E3F" w14:textId="77777777" w:rsidR="00A54E5A" w:rsidRPr="004B2DE6" w:rsidRDefault="00A54E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B2DE6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2BF" w14:textId="77777777" w:rsidR="00A54E5A" w:rsidRPr="004B2DE6" w:rsidRDefault="00A54E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1C3BF7" w14:textId="77777777" w:rsidR="00120D19" w:rsidRPr="004B2DE6" w:rsidRDefault="00027202">
      <w:pPr>
        <w:ind w:firstLineChars="100" w:firstLine="210"/>
        <w:jc w:val="left"/>
        <w:rPr>
          <w:rFonts w:ascii="ＭＳ 明朝" w:hAnsi="ＭＳ 明朝"/>
          <w:szCs w:val="21"/>
        </w:rPr>
      </w:pPr>
      <w:r w:rsidRPr="004B2DE6">
        <w:rPr>
          <w:rFonts w:ascii="ＭＳ 明朝" w:hAnsi="ＭＳ 明朝" w:hint="eastAsia"/>
          <w:szCs w:val="21"/>
        </w:rPr>
        <w:t>※　行が足りない場合は、適宜追加してください</w:t>
      </w:r>
    </w:p>
    <w:p w14:paraId="263524B6" w14:textId="77777777" w:rsidR="00120D19" w:rsidRPr="004B2DE6" w:rsidRDefault="00027202">
      <w:pPr>
        <w:ind w:leftChars="100" w:left="210"/>
        <w:rPr>
          <w:rFonts w:asciiTheme="minorEastAsia" w:hAnsiTheme="minorEastAsia"/>
          <w:szCs w:val="21"/>
        </w:rPr>
      </w:pPr>
      <w:r w:rsidRPr="004B2DE6">
        <w:rPr>
          <w:rFonts w:asciiTheme="minorEastAsia" w:hAnsiTheme="minorEastAsia" w:hint="eastAsia"/>
          <w:szCs w:val="21"/>
        </w:rPr>
        <w:t>※　質問受付期間</w:t>
      </w:r>
    </w:p>
    <w:p w14:paraId="5FCE1383" w14:textId="6E1AD47E" w:rsidR="00120D19" w:rsidRPr="004B2DE6" w:rsidRDefault="00834EC1" w:rsidP="00F14D5B">
      <w:pPr>
        <w:ind w:firstLineChars="300" w:firstLine="630"/>
        <w:rPr>
          <w:rFonts w:asciiTheme="minorEastAsia" w:hAnsiTheme="minorEastAsia"/>
          <w:szCs w:val="21"/>
        </w:rPr>
      </w:pPr>
      <w:r w:rsidRPr="004B2DE6">
        <w:rPr>
          <w:rFonts w:asciiTheme="minorEastAsia" w:hAnsiTheme="minorEastAsia" w:hint="eastAsia"/>
          <w:szCs w:val="21"/>
        </w:rPr>
        <w:t>令和</w:t>
      </w:r>
      <w:ins w:id="4" w:author="PC-62" w:date="2024-04-15T16:15:00Z">
        <w:r w:rsidR="00336E90">
          <w:rPr>
            <w:rFonts w:asciiTheme="minorEastAsia" w:hAnsiTheme="minorEastAsia"/>
            <w:szCs w:val="21"/>
          </w:rPr>
          <w:t>６</w:t>
        </w:r>
      </w:ins>
      <w:del w:id="5" w:author="PC-62" w:date="2024-04-15T16:15:00Z">
        <w:r w:rsidR="00DE27DC" w:rsidDel="00336E90">
          <w:rPr>
            <w:rFonts w:asciiTheme="minorEastAsia" w:hAnsiTheme="minorEastAsia" w:hint="eastAsia"/>
            <w:szCs w:val="21"/>
          </w:rPr>
          <w:delText>５</w:delText>
        </w:r>
      </w:del>
      <w:r w:rsidRPr="004B2DE6">
        <w:rPr>
          <w:rFonts w:asciiTheme="minorEastAsia" w:hAnsiTheme="minorEastAsia" w:hint="eastAsia"/>
          <w:szCs w:val="21"/>
        </w:rPr>
        <w:t>年</w:t>
      </w:r>
      <w:ins w:id="6" w:author="智亮 石田" w:date="2024-05-13T13:37:00Z" w16du:dateUtc="2024-05-13T04:37:00Z">
        <w:r w:rsidR="001D747A">
          <w:rPr>
            <w:rFonts w:asciiTheme="minorEastAsia" w:hAnsiTheme="minorEastAsia" w:hint="eastAsia"/>
            <w:szCs w:val="21"/>
          </w:rPr>
          <w:t>６</w:t>
        </w:r>
      </w:ins>
      <w:del w:id="7" w:author="智亮 石田" w:date="2024-05-13T13:37:00Z" w16du:dateUtc="2024-05-13T04:37:00Z">
        <w:r w:rsidR="00DE27DC" w:rsidDel="001D747A">
          <w:rPr>
            <w:rFonts w:asciiTheme="minorEastAsia" w:hAnsiTheme="minorEastAsia" w:hint="eastAsia"/>
            <w:szCs w:val="21"/>
          </w:rPr>
          <w:delText>５</w:delText>
        </w:r>
      </w:del>
      <w:r w:rsidRPr="004B2DE6">
        <w:rPr>
          <w:rFonts w:asciiTheme="minorEastAsia" w:hAnsiTheme="minorEastAsia" w:hint="eastAsia"/>
          <w:szCs w:val="21"/>
        </w:rPr>
        <w:t>月</w:t>
      </w:r>
      <w:ins w:id="8" w:author="智亮 石田" w:date="2024-05-13T13:37:00Z" w16du:dateUtc="2024-05-13T04:37:00Z">
        <w:r w:rsidR="001D747A">
          <w:rPr>
            <w:rFonts w:asciiTheme="minorEastAsia" w:hAnsiTheme="minorEastAsia" w:hint="eastAsia"/>
            <w:szCs w:val="21"/>
          </w:rPr>
          <w:t>７</w:t>
        </w:r>
      </w:ins>
      <w:del w:id="9" w:author="智亮 石田" w:date="2024-04-17T15:44:00Z" w16du:dateUtc="2024-04-17T06:44:00Z">
        <w:r w:rsidR="00DE27DC" w:rsidDel="00427E53">
          <w:rPr>
            <w:rFonts w:asciiTheme="minorEastAsia" w:hAnsiTheme="minorEastAsia" w:hint="eastAsia"/>
            <w:szCs w:val="21"/>
          </w:rPr>
          <w:delText>１５</w:delText>
        </w:r>
      </w:del>
      <w:r w:rsidRPr="004B2DE6">
        <w:rPr>
          <w:rFonts w:asciiTheme="minorEastAsia" w:hAnsiTheme="minorEastAsia" w:hint="eastAsia"/>
          <w:szCs w:val="21"/>
        </w:rPr>
        <w:t>日（</w:t>
      </w:r>
      <w:ins w:id="10" w:author="智亮 石田" w:date="2024-05-13T13:38:00Z" w16du:dateUtc="2024-05-13T04:38:00Z">
        <w:r w:rsidR="001D747A">
          <w:rPr>
            <w:rFonts w:asciiTheme="minorEastAsia" w:hAnsiTheme="minorEastAsia" w:hint="eastAsia"/>
            <w:szCs w:val="21"/>
          </w:rPr>
          <w:t>金</w:t>
        </w:r>
      </w:ins>
      <w:ins w:id="11" w:author="PC-62" w:date="2024-04-15T13:45:00Z">
        <w:del w:id="12" w:author="智亮 石田" w:date="2024-05-13T13:38:00Z" w16du:dateUtc="2024-05-13T04:38:00Z">
          <w:r w:rsidR="005411EB" w:rsidDel="001D747A">
            <w:rPr>
              <w:rFonts w:asciiTheme="minorEastAsia" w:hAnsiTheme="minorEastAsia"/>
              <w:szCs w:val="21"/>
            </w:rPr>
            <w:delText>水</w:delText>
          </w:r>
        </w:del>
      </w:ins>
      <w:del w:id="13" w:author="PC-62" w:date="2024-04-15T13:45:00Z">
        <w:r w:rsidR="00DE27DC" w:rsidDel="005411EB">
          <w:rPr>
            <w:rFonts w:asciiTheme="minorEastAsia" w:hAnsiTheme="minorEastAsia" w:hint="eastAsia"/>
            <w:szCs w:val="21"/>
          </w:rPr>
          <w:delText>月</w:delText>
        </w:r>
      </w:del>
      <w:r w:rsidR="00873958" w:rsidRPr="004B2DE6">
        <w:rPr>
          <w:rFonts w:asciiTheme="minorEastAsia" w:hAnsiTheme="minorEastAsia" w:hint="eastAsia"/>
          <w:szCs w:val="21"/>
        </w:rPr>
        <w:t>）</w:t>
      </w:r>
      <w:r w:rsidR="00027202" w:rsidRPr="004B2DE6">
        <w:rPr>
          <w:rFonts w:asciiTheme="minorEastAsia" w:hAnsiTheme="minorEastAsia" w:hint="eastAsia"/>
          <w:szCs w:val="21"/>
        </w:rPr>
        <w:t>から</w:t>
      </w:r>
      <w:r w:rsidRPr="004B2DE6">
        <w:rPr>
          <w:rFonts w:asciiTheme="minorEastAsia" w:hAnsiTheme="minorEastAsia" w:hint="eastAsia"/>
          <w:szCs w:val="21"/>
        </w:rPr>
        <w:t>同年</w:t>
      </w:r>
      <w:ins w:id="14" w:author="智亮 石田" w:date="2024-04-17T15:43:00Z" w16du:dateUtc="2024-04-17T06:43:00Z">
        <w:r w:rsidR="00427E53">
          <w:rPr>
            <w:rFonts w:asciiTheme="minorEastAsia" w:hAnsiTheme="minorEastAsia" w:hint="eastAsia"/>
            <w:szCs w:val="21"/>
          </w:rPr>
          <w:t>６</w:t>
        </w:r>
      </w:ins>
      <w:del w:id="15" w:author="智亮 石田" w:date="2024-04-17T15:43:00Z" w16du:dateUtc="2024-04-17T06:43:00Z">
        <w:r w:rsidR="00DE27DC" w:rsidDel="00427E53">
          <w:rPr>
            <w:rFonts w:asciiTheme="minorEastAsia" w:hAnsiTheme="minorEastAsia" w:hint="eastAsia"/>
            <w:szCs w:val="21"/>
          </w:rPr>
          <w:delText>５</w:delText>
        </w:r>
      </w:del>
      <w:r w:rsidRPr="004B2DE6">
        <w:rPr>
          <w:rFonts w:asciiTheme="minorEastAsia" w:hAnsiTheme="minorEastAsia" w:hint="eastAsia"/>
          <w:szCs w:val="21"/>
        </w:rPr>
        <w:t>月</w:t>
      </w:r>
      <w:ins w:id="16" w:author="智亮 石田" w:date="2024-05-13T13:38:00Z" w16du:dateUtc="2024-05-13T04:38:00Z">
        <w:r w:rsidR="001D747A">
          <w:rPr>
            <w:rFonts w:asciiTheme="minorEastAsia" w:hAnsiTheme="minorEastAsia" w:hint="eastAsia"/>
            <w:szCs w:val="21"/>
          </w:rPr>
          <w:t>１</w:t>
        </w:r>
      </w:ins>
      <w:del w:id="17" w:author="PC-62" w:date="2024-04-15T16:16:00Z">
        <w:r w:rsidR="00073ADF" w:rsidRPr="004B2DE6" w:rsidDel="00336E90">
          <w:rPr>
            <w:rFonts w:asciiTheme="minorEastAsia" w:hAnsiTheme="minorEastAsia" w:hint="eastAsia"/>
            <w:szCs w:val="21"/>
          </w:rPr>
          <w:delText>１</w:delText>
        </w:r>
        <w:r w:rsidR="00DE27DC" w:rsidDel="00336E90">
          <w:rPr>
            <w:rFonts w:asciiTheme="minorEastAsia" w:hAnsiTheme="minorEastAsia" w:hint="eastAsia"/>
            <w:szCs w:val="21"/>
          </w:rPr>
          <w:delText>９</w:delText>
        </w:r>
      </w:del>
      <w:ins w:id="18" w:author="智亮 石田" w:date="2024-04-17T15:44:00Z" w16du:dateUtc="2024-04-17T06:44:00Z">
        <w:r w:rsidR="00427E53">
          <w:rPr>
            <w:rFonts w:asciiTheme="minorEastAsia" w:hAnsiTheme="minorEastAsia" w:hint="eastAsia"/>
            <w:szCs w:val="21"/>
          </w:rPr>
          <w:t>７</w:t>
        </w:r>
      </w:ins>
      <w:ins w:id="19" w:author="PC-62" w:date="2024-04-15T16:16:00Z">
        <w:del w:id="20" w:author="智亮 石田" w:date="2024-04-17T15:44:00Z" w16du:dateUtc="2024-04-17T06:44:00Z">
          <w:r w:rsidR="00336E90" w:rsidDel="00427E53">
            <w:rPr>
              <w:rFonts w:asciiTheme="minorEastAsia" w:hAnsiTheme="minorEastAsia" w:hint="eastAsia"/>
              <w:szCs w:val="21"/>
            </w:rPr>
            <w:delText>２１</w:delText>
          </w:r>
        </w:del>
      </w:ins>
      <w:r w:rsidRPr="004B2DE6">
        <w:rPr>
          <w:rFonts w:asciiTheme="minorEastAsia" w:hAnsiTheme="minorEastAsia" w:hint="eastAsia"/>
          <w:szCs w:val="21"/>
        </w:rPr>
        <w:t>日（</w:t>
      </w:r>
      <w:del w:id="21" w:author="PC-62" w:date="2024-04-15T13:45:00Z">
        <w:r w:rsidR="00757632" w:rsidRPr="004B2DE6" w:rsidDel="005411EB">
          <w:rPr>
            <w:rFonts w:asciiTheme="minorEastAsia" w:hAnsiTheme="minorEastAsia" w:hint="eastAsia"/>
            <w:szCs w:val="21"/>
          </w:rPr>
          <w:delText>木</w:delText>
        </w:r>
      </w:del>
      <w:ins w:id="22" w:author="智亮 石田" w:date="2024-05-13T13:38:00Z" w16du:dateUtc="2024-05-13T04:38:00Z">
        <w:r w:rsidR="001D747A">
          <w:rPr>
            <w:rFonts w:asciiTheme="minorEastAsia" w:hAnsiTheme="minorEastAsia" w:hint="eastAsia"/>
            <w:szCs w:val="21"/>
          </w:rPr>
          <w:t>月</w:t>
        </w:r>
      </w:ins>
      <w:ins w:id="23" w:author="PC-62" w:date="2024-04-15T13:45:00Z">
        <w:del w:id="24" w:author="智亮 石田" w:date="2024-04-17T15:44:00Z" w16du:dateUtc="2024-04-17T06:44:00Z">
          <w:r w:rsidR="005411EB" w:rsidDel="00427E53">
            <w:rPr>
              <w:rFonts w:asciiTheme="minorEastAsia" w:hAnsiTheme="minorEastAsia" w:hint="eastAsia"/>
              <w:szCs w:val="21"/>
            </w:rPr>
            <w:delText>火</w:delText>
          </w:r>
        </w:del>
      </w:ins>
      <w:r w:rsidR="0065153B" w:rsidRPr="004B2DE6">
        <w:rPr>
          <w:rFonts w:asciiTheme="minorEastAsia" w:hAnsiTheme="minorEastAsia" w:hint="eastAsia"/>
          <w:szCs w:val="21"/>
        </w:rPr>
        <w:t>）</w:t>
      </w:r>
      <w:r w:rsidRPr="004B2DE6">
        <w:rPr>
          <w:rFonts w:asciiTheme="minorEastAsia" w:hAnsiTheme="minorEastAsia" w:hint="eastAsia"/>
          <w:szCs w:val="21"/>
        </w:rPr>
        <w:t>午後４時</w:t>
      </w:r>
      <w:r w:rsidR="00027202" w:rsidRPr="004B2DE6">
        <w:rPr>
          <w:rFonts w:asciiTheme="minorEastAsia" w:hAnsiTheme="minorEastAsia" w:hint="eastAsia"/>
          <w:szCs w:val="21"/>
        </w:rPr>
        <w:t>まで</w:t>
      </w:r>
    </w:p>
    <w:p w14:paraId="7FCF67AC" w14:textId="77777777" w:rsidR="00120D19" w:rsidRPr="004B2DE6" w:rsidRDefault="00120D19">
      <w:pPr>
        <w:widowControl/>
        <w:jc w:val="left"/>
        <w:rPr>
          <w:rFonts w:asciiTheme="minorEastAsia" w:hAnsiTheme="minorEastAsia"/>
          <w:szCs w:val="21"/>
        </w:rPr>
      </w:pPr>
    </w:p>
    <w:sectPr w:rsidR="00120D19" w:rsidRPr="004B2DE6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0739F" w14:textId="77777777" w:rsidR="007402B0" w:rsidRDefault="007402B0">
      <w:r>
        <w:separator/>
      </w:r>
    </w:p>
  </w:endnote>
  <w:endnote w:type="continuationSeparator" w:id="0">
    <w:p w14:paraId="073128BE" w14:textId="77777777" w:rsidR="007402B0" w:rsidRDefault="007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673E8" w14:textId="77777777" w:rsidR="007402B0" w:rsidRDefault="007402B0">
      <w:r>
        <w:separator/>
      </w:r>
    </w:p>
  </w:footnote>
  <w:footnote w:type="continuationSeparator" w:id="0">
    <w:p w14:paraId="1E88CCAA" w14:textId="77777777" w:rsidR="007402B0" w:rsidRDefault="0074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2114209186">
    <w:abstractNumId w:val="0"/>
  </w:num>
  <w:num w:numId="2" w16cid:durableId="1206989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智亮 石田">
    <w15:presenceInfo w15:providerId="Windows Live" w15:userId="a2e207d50d6d35bf"/>
  </w15:person>
  <w15:person w15:author="PC-62">
    <w15:presenceInfo w15:providerId="None" w15:userId="PC-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19"/>
    <w:rsid w:val="00027202"/>
    <w:rsid w:val="00043100"/>
    <w:rsid w:val="00073ADF"/>
    <w:rsid w:val="00090278"/>
    <w:rsid w:val="00120D19"/>
    <w:rsid w:val="00177055"/>
    <w:rsid w:val="001D747A"/>
    <w:rsid w:val="002238E1"/>
    <w:rsid w:val="00250D97"/>
    <w:rsid w:val="00336E90"/>
    <w:rsid w:val="00363275"/>
    <w:rsid w:val="00427E53"/>
    <w:rsid w:val="00453CF5"/>
    <w:rsid w:val="004B2DE6"/>
    <w:rsid w:val="005411EB"/>
    <w:rsid w:val="0065153B"/>
    <w:rsid w:val="00727216"/>
    <w:rsid w:val="007402B0"/>
    <w:rsid w:val="00757632"/>
    <w:rsid w:val="007839D2"/>
    <w:rsid w:val="00834EC1"/>
    <w:rsid w:val="00873958"/>
    <w:rsid w:val="008C5E8F"/>
    <w:rsid w:val="009B53BB"/>
    <w:rsid w:val="00A22076"/>
    <w:rsid w:val="00A54E5A"/>
    <w:rsid w:val="00B96151"/>
    <w:rsid w:val="00D10413"/>
    <w:rsid w:val="00D24A6F"/>
    <w:rsid w:val="00DC4E3A"/>
    <w:rsid w:val="00DE27DC"/>
    <w:rsid w:val="00E570FE"/>
    <w:rsid w:val="00E81B2E"/>
    <w:rsid w:val="00EC0281"/>
    <w:rsid w:val="00EC29FE"/>
    <w:rsid w:val="00F1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497092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  <w:style w:type="paragraph" w:styleId="ac">
    <w:name w:val="Revision"/>
    <w:hidden/>
    <w:uiPriority w:val="99"/>
    <w:semiHidden/>
    <w:rsid w:val="00177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E7A6-116A-4705-BB7D-8D007688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智亮 石田</cp:lastModifiedBy>
  <cp:revision>12</cp:revision>
  <cp:lastPrinted>2019-05-30T02:08:00Z</cp:lastPrinted>
  <dcterms:created xsi:type="dcterms:W3CDTF">2022-06-13T07:37:00Z</dcterms:created>
  <dcterms:modified xsi:type="dcterms:W3CDTF">2024-05-13T04:38:00Z</dcterms:modified>
</cp:coreProperties>
</file>