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A559" w14:textId="77777777" w:rsidR="002858FF" w:rsidRPr="00FC532B" w:rsidRDefault="002858FF">
      <w:pPr>
        <w:jc w:val="center"/>
        <w:rPr>
          <w:rFonts w:ascii="ＭＳ 明朝" w:hAnsi="ＭＳ 明朝"/>
          <w:szCs w:val="21"/>
          <w:u w:val="single"/>
        </w:rPr>
      </w:pPr>
    </w:p>
    <w:p w14:paraId="60032F42" w14:textId="77777777" w:rsidR="002858FF" w:rsidRPr="00FC532B" w:rsidRDefault="00603414">
      <w:pPr>
        <w:tabs>
          <w:tab w:val="left" w:pos="8073"/>
          <w:tab w:val="left" w:leader="middleDot" w:pos="8177"/>
        </w:tabs>
        <w:snapToGrid w:val="0"/>
        <w:ind w:left="626" w:hangingChars="298" w:hanging="626"/>
        <w:rPr>
          <w:rFonts w:ascii="Bookman Old Style" w:hAnsi="Bookman Old Style"/>
          <w:sz w:val="20"/>
          <w:szCs w:val="24"/>
          <w:lang w:eastAsia="zh-TW"/>
        </w:rPr>
      </w:pPr>
      <w:r w:rsidRPr="00FC532B">
        <w:rPr>
          <w:rFonts w:ascii="Bookman Old Style" w:hAnsi="Bookman Old Style" w:hint="eastAsia"/>
          <w:lang w:eastAsia="zh-TW"/>
        </w:rPr>
        <w:t>（様式第２号）</w:t>
      </w:r>
    </w:p>
    <w:p w14:paraId="7538CE57" w14:textId="77777777" w:rsidR="002858FF" w:rsidRPr="00FC532B" w:rsidRDefault="00603414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4"/>
          <w:lang w:eastAsia="zh-TW"/>
        </w:rPr>
      </w:pPr>
      <w:r w:rsidRPr="00FC532B"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関連企業申告書</w:t>
      </w:r>
    </w:p>
    <w:p w14:paraId="1F50D7DE" w14:textId="77777777" w:rsidR="002858FF" w:rsidRPr="00FC532B" w:rsidRDefault="00603414">
      <w:pPr>
        <w:wordWrap w:val="0"/>
        <w:jc w:val="right"/>
        <w:rPr>
          <w:rFonts w:ascii="ＭＳ 明朝"/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令和</w:t>
      </w:r>
      <w:del w:id="0" w:author="PC-62" w:date="2024-04-15T13:36:00Z">
        <w:r w:rsidR="000375BF" w:rsidDel="00040815">
          <w:rPr>
            <w:rFonts w:hint="eastAsia"/>
            <w:kern w:val="0"/>
            <w:sz w:val="20"/>
            <w:szCs w:val="20"/>
          </w:rPr>
          <w:delText>５</w:delText>
        </w:r>
      </w:del>
      <w:ins w:id="1" w:author="PC-62" w:date="2024-04-15T13:36:00Z">
        <w:r w:rsidR="00040815">
          <w:rPr>
            <w:rFonts w:hint="eastAsia"/>
            <w:kern w:val="0"/>
            <w:sz w:val="20"/>
            <w:szCs w:val="20"/>
          </w:rPr>
          <w:t>６</w:t>
        </w:r>
      </w:ins>
      <w:r w:rsidRPr="00FC532B">
        <w:rPr>
          <w:rFonts w:hint="eastAsia"/>
          <w:kern w:val="0"/>
          <w:sz w:val="20"/>
          <w:szCs w:val="20"/>
        </w:rPr>
        <w:t>年（</w:t>
      </w:r>
      <w:r w:rsidRPr="00FC532B">
        <w:rPr>
          <w:rFonts w:hint="eastAsia"/>
          <w:kern w:val="0"/>
          <w:sz w:val="20"/>
          <w:szCs w:val="20"/>
        </w:rPr>
        <w:t>202</w:t>
      </w:r>
      <w:del w:id="2" w:author="PC-62" w:date="2024-04-15T13:36:00Z">
        <w:r w:rsidR="000375BF" w:rsidDel="00040815">
          <w:rPr>
            <w:rFonts w:hint="eastAsia"/>
            <w:kern w:val="0"/>
            <w:sz w:val="20"/>
            <w:szCs w:val="20"/>
          </w:rPr>
          <w:delText>3</w:delText>
        </w:r>
      </w:del>
      <w:ins w:id="3" w:author="PC-62" w:date="2024-04-15T13:36:00Z">
        <w:r w:rsidR="00040815">
          <w:rPr>
            <w:rFonts w:hint="eastAsia"/>
            <w:kern w:val="0"/>
            <w:sz w:val="20"/>
            <w:szCs w:val="20"/>
          </w:rPr>
          <w:t>4</w:t>
        </w:r>
      </w:ins>
      <w:r w:rsidRPr="00FC532B">
        <w:rPr>
          <w:rFonts w:hint="eastAsia"/>
          <w:kern w:val="0"/>
          <w:sz w:val="20"/>
          <w:szCs w:val="20"/>
        </w:rPr>
        <w:t xml:space="preserve">年）　　月　　日　</w:t>
      </w:r>
    </w:p>
    <w:p w14:paraId="7B7627A7" w14:textId="77777777" w:rsidR="002B6CE0" w:rsidRDefault="00603414">
      <w:pPr>
        <w:rPr>
          <w:ins w:id="4" w:author="PC-62" w:date="2024-04-15T11:33:00Z"/>
          <w:rFonts w:eastAsia="PMingLiU"/>
          <w:kern w:val="0"/>
          <w:szCs w:val="21"/>
          <w:lang w:eastAsia="zh-TW"/>
        </w:rPr>
      </w:pPr>
      <w:r w:rsidRPr="00FC532B">
        <w:rPr>
          <w:rFonts w:hint="eastAsia"/>
          <w:kern w:val="0"/>
          <w:szCs w:val="21"/>
          <w:lang w:eastAsia="zh-TW"/>
        </w:rPr>
        <w:t>（宛先）</w:t>
      </w:r>
    </w:p>
    <w:p w14:paraId="7EDC20DC" w14:textId="77777777" w:rsidR="002B6CE0" w:rsidRPr="002B6CE0" w:rsidRDefault="002B6CE0" w:rsidP="002B6CE0">
      <w:pPr>
        <w:rPr>
          <w:ins w:id="5" w:author="PC-62" w:date="2024-04-15T11:33:00Z"/>
          <w:kern w:val="0"/>
          <w:szCs w:val="21"/>
          <w:lang w:eastAsia="zh-TW"/>
        </w:rPr>
      </w:pPr>
      <w:ins w:id="6" w:author="PC-62" w:date="2024-04-15T11:33:00Z">
        <w:r w:rsidRPr="002B6CE0">
          <w:rPr>
            <w:rFonts w:hint="eastAsia"/>
            <w:kern w:val="0"/>
            <w:szCs w:val="21"/>
            <w:lang w:eastAsia="zh-TW"/>
          </w:rPr>
          <w:t>公益社団法人姫路観光コンベンションビューロー</w:t>
        </w:r>
      </w:ins>
    </w:p>
    <w:p w14:paraId="5DE5870A" w14:textId="77777777" w:rsidR="002858FF" w:rsidRDefault="002B6CE0" w:rsidP="002B6CE0">
      <w:pPr>
        <w:rPr>
          <w:ins w:id="7" w:author="PC-62" w:date="2024-04-15T11:33:00Z"/>
          <w:rFonts w:eastAsia="PMingLiU"/>
          <w:kern w:val="0"/>
          <w:szCs w:val="21"/>
          <w:lang w:eastAsia="zh-TW"/>
        </w:rPr>
      </w:pPr>
      <w:ins w:id="8" w:author="PC-62" w:date="2024-04-15T11:33:00Z">
        <w:r w:rsidRPr="002B6CE0">
          <w:rPr>
            <w:rFonts w:hint="eastAsia"/>
            <w:kern w:val="0"/>
            <w:szCs w:val="21"/>
            <w:lang w:eastAsia="zh-TW"/>
          </w:rPr>
          <w:t>理事長　齋木　俊治郎　様</w:t>
        </w:r>
      </w:ins>
      <w:del w:id="9" w:author="PC-62" w:date="2024-04-15T11:33:00Z">
        <w:r w:rsidR="00603414" w:rsidRPr="00FC532B" w:rsidDel="002B6CE0">
          <w:rPr>
            <w:rFonts w:hint="eastAsia"/>
            <w:kern w:val="0"/>
            <w:szCs w:val="21"/>
            <w:lang w:eastAsia="zh-TW"/>
          </w:rPr>
          <w:delText>姫　路　市　長</w:delText>
        </w:r>
      </w:del>
    </w:p>
    <w:p w14:paraId="497A72DC" w14:textId="77777777" w:rsidR="002B6CE0" w:rsidRDefault="002B6CE0">
      <w:pPr>
        <w:rPr>
          <w:ins w:id="10" w:author="PC-62" w:date="2024-04-15T11:33:00Z"/>
          <w:rFonts w:eastAsia="PMingLiU"/>
          <w:kern w:val="0"/>
          <w:szCs w:val="21"/>
          <w:lang w:eastAsia="zh-TW"/>
        </w:rPr>
      </w:pPr>
    </w:p>
    <w:p w14:paraId="79952ECC" w14:textId="77777777" w:rsidR="002B6CE0" w:rsidRPr="002B6CE0" w:rsidRDefault="002B6CE0">
      <w:pPr>
        <w:rPr>
          <w:rFonts w:eastAsia="PMingLiU"/>
          <w:kern w:val="0"/>
          <w:szCs w:val="21"/>
          <w:lang w:eastAsia="zh-TW"/>
          <w:rPrChange w:id="11" w:author="PC-62" w:date="2024-04-15T11:33:00Z">
            <w:rPr>
              <w:kern w:val="0"/>
              <w:szCs w:val="21"/>
              <w:lang w:eastAsia="zh-TW"/>
            </w:rPr>
          </w:rPrChange>
        </w:rPr>
      </w:pPr>
    </w:p>
    <w:p w14:paraId="6B312FE2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500"/>
          <w:kern w:val="0"/>
          <w:sz w:val="20"/>
          <w:szCs w:val="20"/>
          <w:fitText w:val="1400" w:id="-1697917696"/>
        </w:rPr>
        <w:t>住</w:t>
      </w:r>
      <w:r w:rsidRPr="00FC532B">
        <w:rPr>
          <w:rFonts w:hint="eastAsia"/>
          <w:kern w:val="0"/>
          <w:sz w:val="20"/>
          <w:szCs w:val="20"/>
          <w:fitText w:val="1400" w:id="-1697917696"/>
        </w:rPr>
        <w:t>所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5906E0F8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  <w:fitText w:val="1400" w:id="-1697917695"/>
        </w:rPr>
        <w:t>法人名又は屋号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77F16B46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100"/>
          <w:kern w:val="0"/>
          <w:sz w:val="20"/>
          <w:szCs w:val="20"/>
          <w:fitText w:val="1400" w:id="-1697917694"/>
        </w:rPr>
        <w:t>代表者</w:t>
      </w:r>
      <w:r w:rsidRPr="00FC532B">
        <w:rPr>
          <w:rFonts w:hint="eastAsia"/>
          <w:kern w:val="0"/>
          <w:sz w:val="20"/>
          <w:szCs w:val="20"/>
          <w:fitText w:val="1400" w:id="-1697917694"/>
        </w:rPr>
        <w:t>名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03AD4CD3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20"/>
          <w:kern w:val="0"/>
          <w:sz w:val="20"/>
          <w:szCs w:val="20"/>
          <w:fitText w:val="1400" w:id="-1697917693"/>
        </w:rPr>
        <w:t>又は受任者</w:t>
      </w:r>
      <w:r w:rsidRPr="00FC532B">
        <w:rPr>
          <w:rFonts w:hint="eastAsia"/>
          <w:kern w:val="0"/>
          <w:sz w:val="20"/>
          <w:szCs w:val="20"/>
          <w:fitText w:val="1400" w:id="-1697917693"/>
        </w:rPr>
        <w:t>名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2A68FFD0" w14:textId="77777777" w:rsidR="002858FF" w:rsidRPr="00FC532B" w:rsidRDefault="002858FF">
      <w:pPr>
        <w:rPr>
          <w:kern w:val="0"/>
          <w:szCs w:val="21"/>
        </w:rPr>
      </w:pPr>
    </w:p>
    <w:p w14:paraId="192A9B24" w14:textId="77777777"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以下のとおり、資本関係又は人的関係にある企業について申告します。</w:t>
      </w:r>
    </w:p>
    <w:p w14:paraId="128E7FFC" w14:textId="77777777"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また、記載内容については、事実に相違ないことを誓約します。</w:t>
      </w:r>
    </w:p>
    <w:p w14:paraId="7FD09A18" w14:textId="77777777" w:rsidR="002858FF" w:rsidRPr="00FC532B" w:rsidRDefault="002858FF">
      <w:pPr>
        <w:pStyle w:val="aa"/>
        <w:jc w:val="both"/>
      </w:pPr>
    </w:p>
    <w:p w14:paraId="00B489BA" w14:textId="77777777" w:rsidR="002858FF" w:rsidRPr="00FC532B" w:rsidRDefault="00603414">
      <w:pPr>
        <w:rPr>
          <w:b/>
          <w:kern w:val="0"/>
        </w:rPr>
      </w:pPr>
      <w:r w:rsidRPr="00FC532B">
        <w:rPr>
          <w:rFonts w:hint="eastAsia"/>
          <w:b/>
          <w:kern w:val="0"/>
        </w:rPr>
        <w:t xml:space="preserve">１　資本関係にある企業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2914538D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</w:t>
      </w:r>
      <w:r w:rsidRPr="00FC532B">
        <w:rPr>
          <w:rFonts w:hint="eastAsia"/>
          <w:kern w:val="0"/>
          <w:sz w:val="18"/>
          <w:szCs w:val="18"/>
        </w:rPr>
        <w:t xml:space="preserve">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0BD61DCC" w14:textId="77777777"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  <w:sz w:val="18"/>
          <w:szCs w:val="18"/>
        </w:rPr>
        <w:t>親会社と子会社の関係にある場合・・・・・・・・・・・・・・・・・・・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3041C45C" w14:textId="77777777"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親会社を同じくする子会社同士の関係にある場合・・・・・・・・</w:t>
      </w:r>
      <w:r w:rsidRPr="00FC532B">
        <w:rPr>
          <w:rFonts w:hint="eastAsia"/>
          <w:kern w:val="0"/>
          <w:sz w:val="18"/>
          <w:szCs w:val="18"/>
        </w:rPr>
        <w:t>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628"/>
        <w:gridCol w:w="2148"/>
      </w:tblGrid>
      <w:tr w:rsidR="00FC532B" w:rsidRPr="00FC532B" w14:paraId="252AEB3A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C3D1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0893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0E3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</w:tr>
      <w:tr w:rsidR="00FC532B" w:rsidRPr="00FC532B" w14:paraId="73D92B0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629" w14:textId="77777777" w:rsidR="002858FF" w:rsidRPr="00FC532B" w:rsidRDefault="002858FF">
            <w:pPr>
              <w:ind w:left="25" w:hangingChars="12" w:hanging="25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7C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B49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0C91C821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47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C77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83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7D16FE38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029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B3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E5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7623B722" w14:textId="77777777"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14:paraId="533578E1" w14:textId="77777777" w:rsidR="002858FF" w:rsidRPr="00FC532B" w:rsidRDefault="00603414">
      <w:pPr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 xml:space="preserve">２　人的関係にある企業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456B2E5F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3BDEDC29" w14:textId="77777777"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b/>
          <w:kern w:val="0"/>
          <w:szCs w:val="21"/>
        </w:rPr>
      </w:pPr>
      <w:r w:rsidRPr="00FC532B">
        <w:rPr>
          <w:rFonts w:hAnsi="ＭＳ 明朝" w:cs="ＭＳ 明朝" w:hint="eastAsia"/>
          <w:kern w:val="0"/>
          <w:sz w:val="18"/>
          <w:szCs w:val="18"/>
        </w:rPr>
        <w:t xml:space="preserve">③　</w:t>
      </w:r>
      <w:r w:rsidRPr="00FC532B">
        <w:rPr>
          <w:rFonts w:hint="eastAsia"/>
          <w:kern w:val="0"/>
          <w:sz w:val="18"/>
          <w:szCs w:val="18"/>
        </w:rPr>
        <w:t>一方の会社の役員が、他方の会社の役員を現に兼ねている場合・・・・・・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6FB0EF14" w14:textId="77777777" w:rsidR="002858FF" w:rsidRPr="00FC532B" w:rsidRDefault="00603414">
      <w:pPr>
        <w:spacing w:line="276" w:lineRule="auto"/>
        <w:ind w:firstLineChars="200" w:firstLine="360"/>
        <w:rPr>
          <w:rFonts w:ascii="ＭＳ 明朝"/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④　一方の会社の役員が、他方の会社の管財人を現に兼ねている場合・・・・・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963"/>
        <w:gridCol w:w="956"/>
        <w:gridCol w:w="1889"/>
      </w:tblGrid>
      <w:tr w:rsidR="00FC532B" w:rsidRPr="00FC532B" w14:paraId="6AC4F7A8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0B877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A424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DD1C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94187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兼任している</w:t>
            </w:r>
          </w:p>
          <w:p w14:paraId="4DC3C763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役員の氏名</w:t>
            </w:r>
          </w:p>
        </w:tc>
      </w:tr>
      <w:tr w:rsidR="00FC532B" w:rsidRPr="00FC532B" w14:paraId="432473A5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C7F1" w14:textId="77777777" w:rsidR="002858FF" w:rsidRPr="00FC532B" w:rsidRDefault="002858FF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2F36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E91C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9D62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5F65F904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5FE0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F38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9C7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8F5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2BC7BBB9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EF8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2A5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6E29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C0BC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2879705D" w14:textId="77777777"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14:paraId="55D8768D" w14:textId="77777777" w:rsidR="002858FF" w:rsidRPr="00FC532B" w:rsidRDefault="00603414">
      <w:pPr>
        <w:ind w:left="211" w:hangingChars="100" w:hanging="211"/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>３　その他プロポーザルにおける適正な業者選定手続が阻害されると認められる場合</w:t>
      </w:r>
      <w:r w:rsidRPr="00FC532B">
        <w:rPr>
          <w:rFonts w:hint="eastAsia"/>
          <w:b/>
          <w:kern w:val="0"/>
        </w:rPr>
        <w:t xml:space="preserve"> </w:t>
      </w:r>
      <w:r w:rsidRPr="00FC532B">
        <w:rPr>
          <w:rFonts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6C48E619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43B035FB" w14:textId="77777777" w:rsidR="002858FF" w:rsidRPr="00FC532B" w:rsidRDefault="00603414">
      <w:pPr>
        <w:spacing w:line="276" w:lineRule="auto"/>
        <w:ind w:firstLineChars="200" w:firstLine="360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lastRenderedPageBreak/>
        <w:t>⑤　組合とその組合員</w:t>
      </w:r>
      <w:r w:rsidRPr="00FC532B">
        <w:rPr>
          <w:rFonts w:hint="eastAsia"/>
          <w:kern w:val="0"/>
          <w:sz w:val="18"/>
          <w:szCs w:val="18"/>
        </w:rPr>
        <w:t>・・・・・・・・・・・・・・・・・・・・・・・・・・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5A13C369" w14:textId="77777777"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kern w:val="0"/>
          <w:szCs w:val="21"/>
        </w:rPr>
      </w:pPr>
      <w:r w:rsidRPr="00FC532B">
        <w:rPr>
          <w:rFonts w:hAnsi="ＭＳ 明朝" w:hint="eastAsia"/>
          <w:sz w:val="18"/>
          <w:szCs w:val="18"/>
        </w:rPr>
        <w:t>⑥　一方の会社の代表者と、他方の会社の代表者が夫婦の関係である場合・・・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433C7C32" w14:textId="77777777" w:rsidR="002858FF" w:rsidRPr="00FC532B" w:rsidRDefault="002858FF">
      <w:pPr>
        <w:spacing w:line="276" w:lineRule="auto"/>
        <w:ind w:firstLineChars="200" w:firstLine="420"/>
        <w:rPr>
          <w:rFonts w:ascii="ＭＳ ゴシック" w:eastAsia="ＭＳ ゴシック" w:hAnsi="ＭＳ ゴシック"/>
          <w:kern w:val="0"/>
          <w:szCs w:val="21"/>
        </w:rPr>
      </w:pPr>
    </w:p>
    <w:p w14:paraId="027556F8" w14:textId="77777777" w:rsidR="002858FF" w:rsidRPr="00FC532B" w:rsidRDefault="002858FF">
      <w:pPr>
        <w:spacing w:line="276" w:lineRule="auto"/>
        <w:ind w:firstLineChars="200" w:firstLine="360"/>
        <w:rPr>
          <w:kern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954"/>
        <w:gridCol w:w="953"/>
        <w:gridCol w:w="1906"/>
      </w:tblGrid>
      <w:tr w:rsidR="00FC532B" w:rsidRPr="00FC532B" w14:paraId="57792FCA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62289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D5B0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8B57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7709A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他方の会社の代表者名</w:t>
            </w:r>
          </w:p>
          <w:p w14:paraId="1C17C8A5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（⑥の場合）</w:t>
            </w:r>
          </w:p>
        </w:tc>
      </w:tr>
      <w:tr w:rsidR="00FC532B" w:rsidRPr="00FC532B" w14:paraId="0A855C2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4E05" w14:textId="77777777" w:rsidR="002858FF" w:rsidRPr="00FC532B" w:rsidRDefault="002858FF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F667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8610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F9F1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47C6E6C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4610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B91D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7D8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7957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5E15FFB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7D63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21CB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58FE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BFA6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0CFF38F1" w14:textId="77777777" w:rsidR="002858FF" w:rsidRPr="00FC532B" w:rsidRDefault="002858FF">
      <w:pPr>
        <w:rPr>
          <w:rFonts w:ascii="ＭＳ 明朝"/>
          <w:b/>
          <w:kern w:val="0"/>
          <w:sz w:val="18"/>
          <w:szCs w:val="18"/>
        </w:rPr>
      </w:pPr>
    </w:p>
    <w:p w14:paraId="363830E5" w14:textId="77777777" w:rsidR="002858FF" w:rsidRPr="00FC532B" w:rsidRDefault="00603414" w:rsidP="00743A6F">
      <w:pPr>
        <w:rPr>
          <w:b/>
          <w:kern w:val="0"/>
          <w:sz w:val="18"/>
          <w:szCs w:val="18"/>
        </w:rPr>
      </w:pPr>
      <w:r w:rsidRPr="00FC532B">
        <w:rPr>
          <w:rFonts w:hint="eastAsia"/>
          <w:b/>
          <w:kern w:val="0"/>
          <w:sz w:val="18"/>
          <w:szCs w:val="18"/>
        </w:rPr>
        <w:t>それぞれ記載欄が不足</w:t>
      </w:r>
      <w:r w:rsidR="00C41BA6" w:rsidRPr="00FC532B">
        <w:rPr>
          <w:rFonts w:hint="eastAsia"/>
          <w:b/>
          <w:kern w:val="0"/>
          <w:sz w:val="18"/>
          <w:szCs w:val="18"/>
        </w:rPr>
        <w:t>する場合は、上記内容を記載した別様式を作成し、代表者印を押印のうえ</w:t>
      </w:r>
      <w:r w:rsidRPr="00FC532B">
        <w:rPr>
          <w:rFonts w:hint="eastAsia"/>
          <w:b/>
          <w:kern w:val="0"/>
          <w:sz w:val="18"/>
          <w:szCs w:val="18"/>
        </w:rPr>
        <w:t>提出してください。</w:t>
      </w:r>
    </w:p>
    <w:p w14:paraId="24B895A3" w14:textId="77777777" w:rsidR="002858FF" w:rsidRPr="00FC532B" w:rsidRDefault="00603414">
      <w:pPr>
        <w:rPr>
          <w:b/>
          <w:kern w:val="0"/>
          <w:sz w:val="24"/>
          <w:szCs w:val="24"/>
        </w:rPr>
      </w:pPr>
      <w:r w:rsidRPr="00FC532B">
        <w:rPr>
          <w:rFonts w:hint="eastAsia"/>
          <w:b/>
          <w:kern w:val="0"/>
          <w:sz w:val="18"/>
          <w:szCs w:val="18"/>
        </w:rPr>
        <w:br w:type="page"/>
      </w:r>
      <w:r w:rsidRPr="00FC532B">
        <w:rPr>
          <w:rFonts w:hint="eastAsia"/>
          <w:b/>
          <w:kern w:val="0"/>
          <w:sz w:val="24"/>
        </w:rPr>
        <w:lastRenderedPageBreak/>
        <w:t>☆　関連企業として申告の必要な企業については下記のとおりです。</w:t>
      </w:r>
    </w:p>
    <w:p w14:paraId="58515CE3" w14:textId="111FA2FC" w:rsidR="002858FF" w:rsidRPr="00FC532B" w:rsidRDefault="00603414">
      <w:pPr>
        <w:ind w:firstLineChars="50" w:firstLine="105"/>
        <w:rPr>
          <w:rFonts w:hAnsi="ＭＳ 明朝"/>
          <w:b/>
          <w:szCs w:val="21"/>
          <w:u w:val="single"/>
        </w:rPr>
      </w:pPr>
      <w:r w:rsidRPr="00FC532B">
        <w:rPr>
          <w:rFonts w:hAnsi="ＭＳ 明朝" w:hint="eastAsia"/>
          <w:szCs w:val="21"/>
        </w:rPr>
        <w:t>ただし、</w:t>
      </w:r>
      <w:ins w:id="12" w:author="智亮 石田" w:date="2024-04-23T13:17:00Z" w16du:dateUtc="2024-04-23T04:17:00Z">
        <w:r w:rsidR="00181C67" w:rsidRPr="00181C67">
          <w:rPr>
            <w:rFonts w:hAnsi="ＭＳ 明朝" w:hint="eastAsia"/>
            <w:szCs w:val="21"/>
          </w:rPr>
          <w:t>公益社団法人姫路観光コンベンションビューローの会員でない企業、</w:t>
        </w:r>
      </w:ins>
      <w:r w:rsidRPr="00FC532B">
        <w:rPr>
          <w:rFonts w:hAnsi="ＭＳ 明朝" w:hint="eastAsia"/>
          <w:szCs w:val="21"/>
        </w:rPr>
        <w:t>姫路市に業者登録がない企業については</w:t>
      </w:r>
      <w:r w:rsidRPr="00FC532B">
        <w:rPr>
          <w:rFonts w:hAnsi="ＭＳ 明朝" w:hint="eastAsia"/>
          <w:b/>
          <w:szCs w:val="21"/>
          <w:u w:val="single"/>
        </w:rPr>
        <w:t>「無」に◯を付け届出してください</w:t>
      </w:r>
      <w:r w:rsidRPr="00FC532B">
        <w:rPr>
          <w:rFonts w:hAnsi="ＭＳ 明朝" w:hint="eastAsia"/>
          <w:szCs w:val="21"/>
        </w:rPr>
        <w:t>。</w:t>
      </w:r>
    </w:p>
    <w:p w14:paraId="44656607" w14:textId="77777777" w:rsidR="002858FF" w:rsidRPr="00FC532B" w:rsidRDefault="002858FF">
      <w:pPr>
        <w:rPr>
          <w:rFonts w:hAnsi="ＭＳ 明朝"/>
          <w:szCs w:val="21"/>
        </w:rPr>
      </w:pPr>
    </w:p>
    <w:p w14:paraId="0107F429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１　資本関係にある企業</w:t>
      </w:r>
    </w:p>
    <w:p w14:paraId="292E85AA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14:paraId="78CA8A25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①　親会社（会社法第２条第４号の規定による親会社をいう。以下同じ。）と子会社の関係にある場合</w:t>
      </w:r>
    </w:p>
    <w:p w14:paraId="0D22AC69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②　親会社を同じくする子会社同士の関係にある場合</w:t>
      </w:r>
    </w:p>
    <w:p w14:paraId="063CF6DD" w14:textId="77777777" w:rsidR="002858FF" w:rsidRPr="00FC532B" w:rsidRDefault="002858FF">
      <w:pPr>
        <w:rPr>
          <w:rFonts w:hAnsi="ＭＳ 明朝"/>
          <w:szCs w:val="21"/>
        </w:rPr>
      </w:pPr>
    </w:p>
    <w:p w14:paraId="6BD73108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２　人的関係にある企業</w:t>
      </w:r>
    </w:p>
    <w:p w14:paraId="3980FB50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14:paraId="24360C33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③　一方の会社の役員が、他方の会社の役員を現に兼ねている場合</w:t>
      </w:r>
    </w:p>
    <w:p w14:paraId="487EB5BA" w14:textId="77777777" w:rsidR="002858FF" w:rsidRPr="00FC532B" w:rsidRDefault="00603414">
      <w:pPr>
        <w:ind w:leftChars="100" w:left="420" w:hangingChars="100" w:hanging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④　一方の会社の役員が、他方の会社の会社更生法第６７条第１項又は民事再生法第６４条第２項の規定により選任された管財人を現に兼ねている場合</w:t>
      </w:r>
    </w:p>
    <w:p w14:paraId="400E7910" w14:textId="77777777" w:rsidR="002858FF" w:rsidRPr="00FC532B" w:rsidRDefault="002858FF">
      <w:pPr>
        <w:rPr>
          <w:rFonts w:hAnsi="ＭＳ 明朝"/>
          <w:szCs w:val="21"/>
        </w:rPr>
      </w:pPr>
    </w:p>
    <w:p w14:paraId="06472226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３　その他入札の適正さが阻害されると認められる場合</w:t>
      </w:r>
    </w:p>
    <w:p w14:paraId="71F5BC48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</w:t>
      </w:r>
    </w:p>
    <w:p w14:paraId="7B4503FF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⑤　組合とその組合員</w:t>
      </w:r>
    </w:p>
    <w:p w14:paraId="21B758EE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⑥　一方の会社の代表者と、他方の会社の代表者が夫婦の関係である場合</w:t>
      </w:r>
    </w:p>
    <w:p w14:paraId="11DB6FB7" w14:textId="77777777" w:rsidR="002858FF" w:rsidRPr="00FC532B" w:rsidRDefault="002858FF">
      <w:pPr>
        <w:rPr>
          <w:rFonts w:hAnsi="ＭＳ 明朝"/>
          <w:szCs w:val="21"/>
        </w:rPr>
      </w:pPr>
    </w:p>
    <w:p w14:paraId="2A597D5F" w14:textId="77777777" w:rsidR="002858FF" w:rsidRPr="00FC532B" w:rsidRDefault="002858FF">
      <w:pPr>
        <w:rPr>
          <w:rFonts w:hAnsi="ＭＳ 明朝"/>
          <w:szCs w:val="21"/>
        </w:rPr>
      </w:pPr>
    </w:p>
    <w:p w14:paraId="462B80B3" w14:textId="36E651D6" w:rsidR="002858FF" w:rsidRPr="00FC532B" w:rsidRDefault="00603414">
      <w:pPr>
        <w:ind w:left="211" w:hangingChars="100" w:hanging="211"/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☆　記載内容に変更（該当する役員の解任等）があった場合は、直ちに</w:t>
      </w:r>
      <w:ins w:id="13" w:author="智亮 石田" w:date="2024-04-17T15:40:00Z" w16du:dateUtc="2024-04-17T06:40:00Z">
        <w:r w:rsidR="00161AE8" w:rsidRPr="00161AE8">
          <w:rPr>
            <w:rFonts w:hAnsi="ＭＳ 明朝" w:hint="eastAsia"/>
            <w:b/>
            <w:szCs w:val="21"/>
          </w:rPr>
          <w:t>公益社団法人姫路観光コンベンションビューロー</w:t>
        </w:r>
      </w:ins>
      <w:del w:id="14" w:author="智亮 石田" w:date="2024-04-17T15:40:00Z" w16du:dateUtc="2024-04-17T06:40:00Z">
        <w:r w:rsidRPr="00FC532B" w:rsidDel="00161AE8">
          <w:rPr>
            <w:rFonts w:hAnsi="ＭＳ 明朝" w:hint="eastAsia"/>
            <w:b/>
            <w:szCs w:val="21"/>
          </w:rPr>
          <w:delText>姫路市観光課</w:delText>
        </w:r>
      </w:del>
      <w:r w:rsidRPr="00FC532B">
        <w:rPr>
          <w:rFonts w:hAnsi="ＭＳ 明朝" w:hint="eastAsia"/>
          <w:b/>
          <w:szCs w:val="21"/>
        </w:rPr>
        <w:t>へ届出してください。</w:t>
      </w:r>
    </w:p>
    <w:p w14:paraId="0DF52F0B" w14:textId="77777777" w:rsidR="002858FF" w:rsidRPr="00FC532B" w:rsidRDefault="002858FF">
      <w:pPr>
        <w:jc w:val="center"/>
        <w:rPr>
          <w:rFonts w:ascii="ＭＳ 明朝" w:hAnsi="ＭＳ 明朝"/>
          <w:szCs w:val="21"/>
        </w:rPr>
      </w:pPr>
    </w:p>
    <w:p w14:paraId="121A6E93" w14:textId="77777777" w:rsidR="002858FF" w:rsidRPr="00FC532B" w:rsidRDefault="002858FF">
      <w:pPr>
        <w:widowControl/>
        <w:jc w:val="left"/>
        <w:rPr>
          <w:rFonts w:ascii="ＭＳ 明朝" w:hAnsi="ＭＳ 明朝"/>
          <w:szCs w:val="21"/>
        </w:rPr>
      </w:pPr>
    </w:p>
    <w:sectPr w:rsidR="002858FF" w:rsidRPr="00FC532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0DB75" w14:textId="77777777" w:rsidR="002858FF" w:rsidRDefault="00603414">
      <w:r>
        <w:separator/>
      </w:r>
    </w:p>
  </w:endnote>
  <w:endnote w:type="continuationSeparator" w:id="0">
    <w:p w14:paraId="3B2A1CD1" w14:textId="77777777" w:rsidR="002858FF" w:rsidRDefault="0060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A6C83" w14:textId="77777777" w:rsidR="002858FF" w:rsidRDefault="00603414">
      <w:r>
        <w:separator/>
      </w:r>
    </w:p>
  </w:footnote>
  <w:footnote w:type="continuationSeparator" w:id="0">
    <w:p w14:paraId="5D68F636" w14:textId="77777777" w:rsidR="002858FF" w:rsidRDefault="0060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759713516">
    <w:abstractNumId w:val="0"/>
  </w:num>
  <w:num w:numId="2" w16cid:durableId="779690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C-62">
    <w15:presenceInfo w15:providerId="None" w15:userId="PC-62"/>
  </w15:person>
  <w15:person w15:author="智亮 石田">
    <w15:presenceInfo w15:providerId="Windows Live" w15:userId="a2e207d50d6d3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FF"/>
    <w:rsid w:val="000375BF"/>
    <w:rsid w:val="00040815"/>
    <w:rsid w:val="00161AE8"/>
    <w:rsid w:val="00181C67"/>
    <w:rsid w:val="002858FF"/>
    <w:rsid w:val="002B6CE0"/>
    <w:rsid w:val="003D0D24"/>
    <w:rsid w:val="004C1890"/>
    <w:rsid w:val="0055187E"/>
    <w:rsid w:val="00603414"/>
    <w:rsid w:val="00693D72"/>
    <w:rsid w:val="00743A6F"/>
    <w:rsid w:val="00A32C45"/>
    <w:rsid w:val="00C41BA6"/>
    <w:rsid w:val="00C4628F"/>
    <w:rsid w:val="00DE6D28"/>
    <w:rsid w:val="00F128C7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71F532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  <w:style w:type="paragraph" w:styleId="ac">
    <w:name w:val="Revision"/>
    <w:hidden/>
    <w:uiPriority w:val="99"/>
    <w:semiHidden/>
    <w:rsid w:val="00161A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0C1E-5E05-452B-8212-D6DE8A73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智亮 石田</cp:lastModifiedBy>
  <cp:revision>8</cp:revision>
  <cp:lastPrinted>2019-05-30T02:08:00Z</cp:lastPrinted>
  <dcterms:created xsi:type="dcterms:W3CDTF">2022-06-02T08:44:00Z</dcterms:created>
  <dcterms:modified xsi:type="dcterms:W3CDTF">2024-04-23T04:17:00Z</dcterms:modified>
</cp:coreProperties>
</file>